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AABA" w14:textId="77777777" w:rsidR="00EA40C3" w:rsidRDefault="00FB140B" w:rsidP="00EA40C3">
      <w:pPr>
        <w:spacing w:after="0"/>
        <w:ind w:left="10" w:hanging="10"/>
        <w:rPr>
          <w:b/>
          <w:color w:val="auto"/>
        </w:rPr>
      </w:pPr>
      <w:r>
        <w:rPr>
          <w:b/>
          <w:color w:val="auto"/>
        </w:rPr>
        <w:t>MI</w:t>
      </w:r>
      <w:bookmarkStart w:id="0" w:name="_GoBack"/>
      <w:bookmarkEnd w:id="0"/>
      <w:r>
        <w:rPr>
          <w:b/>
          <w:color w:val="auto"/>
        </w:rPr>
        <w:t>NUTES</w:t>
      </w:r>
      <w:r w:rsidR="0024056B" w:rsidRPr="00EA40C3">
        <w:rPr>
          <w:b/>
          <w:color w:val="auto"/>
        </w:rPr>
        <w:t xml:space="preserve"> FOR DIRECTORS MEETING OF GAIHC</w:t>
      </w:r>
    </w:p>
    <w:p w14:paraId="18BB90B1" w14:textId="77777777" w:rsidR="00EA40C3" w:rsidRDefault="00EA31E5" w:rsidP="00EA40C3">
      <w:pPr>
        <w:spacing w:after="0"/>
        <w:ind w:left="10" w:hanging="10"/>
        <w:rPr>
          <w:b/>
          <w:color w:val="auto"/>
        </w:rPr>
      </w:pPr>
      <w:r>
        <w:rPr>
          <w:b/>
          <w:color w:val="auto"/>
        </w:rPr>
        <w:t>TUESDAY</w:t>
      </w:r>
      <w:r w:rsidR="004B19E7">
        <w:rPr>
          <w:b/>
          <w:color w:val="auto"/>
        </w:rPr>
        <w:t xml:space="preserve">, </w:t>
      </w:r>
      <w:r>
        <w:rPr>
          <w:b/>
          <w:color w:val="auto"/>
        </w:rPr>
        <w:t>October 22</w:t>
      </w:r>
      <w:r w:rsidR="00D71162">
        <w:rPr>
          <w:b/>
          <w:color w:val="auto"/>
        </w:rPr>
        <w:t>, 2018</w:t>
      </w:r>
    </w:p>
    <w:p w14:paraId="6EAA9816" w14:textId="77777777" w:rsidR="0024277A" w:rsidRDefault="00F9186E" w:rsidP="00EA40C3">
      <w:pPr>
        <w:spacing w:after="0"/>
        <w:ind w:left="10" w:hanging="10"/>
        <w:rPr>
          <w:b/>
          <w:color w:val="auto"/>
        </w:rPr>
      </w:pPr>
      <w:r w:rsidRPr="00EA40C3">
        <w:rPr>
          <w:b/>
          <w:color w:val="auto"/>
        </w:rPr>
        <w:t xml:space="preserve">AT </w:t>
      </w:r>
      <w:r w:rsidR="00D71162">
        <w:rPr>
          <w:b/>
          <w:color w:val="auto"/>
        </w:rPr>
        <w:t>TESSA SPERO’S.</w:t>
      </w:r>
      <w:r w:rsidR="009E7085">
        <w:rPr>
          <w:b/>
          <w:color w:val="auto"/>
        </w:rPr>
        <w:t xml:space="preserve"> </w:t>
      </w:r>
      <w:r w:rsidR="00D71162">
        <w:rPr>
          <w:b/>
          <w:color w:val="auto"/>
        </w:rPr>
        <w:t>921 BERTHA AVE.</w:t>
      </w:r>
      <w:r w:rsidR="00EA40C3">
        <w:rPr>
          <w:b/>
          <w:color w:val="auto"/>
        </w:rPr>
        <w:t xml:space="preserve"> </w:t>
      </w:r>
    </w:p>
    <w:p w14:paraId="21997044" w14:textId="77777777" w:rsidR="00FB4258" w:rsidRDefault="00FB4258" w:rsidP="00EA40C3">
      <w:pPr>
        <w:spacing w:after="0"/>
        <w:ind w:left="10" w:hanging="10"/>
        <w:rPr>
          <w:b/>
          <w:color w:val="auto"/>
        </w:rPr>
      </w:pPr>
      <w:r>
        <w:rPr>
          <w:b/>
          <w:color w:val="auto"/>
        </w:rPr>
        <w:t>Present: Simone Halpin, Marilyn Heraty, Tessa Spero, Sharon Brooks, Betty Schultze</w:t>
      </w:r>
    </w:p>
    <w:p w14:paraId="1674A650" w14:textId="77777777" w:rsidR="00FB4258" w:rsidRPr="00EA40C3" w:rsidRDefault="00FB4258" w:rsidP="00EA40C3">
      <w:pPr>
        <w:spacing w:after="0"/>
        <w:ind w:left="10" w:hanging="10"/>
        <w:rPr>
          <w:color w:val="auto"/>
        </w:rPr>
      </w:pPr>
      <w:r>
        <w:rPr>
          <w:b/>
          <w:color w:val="auto"/>
        </w:rPr>
        <w:t>Regrets: Nancy Brown</w:t>
      </w:r>
    </w:p>
    <w:p w14:paraId="141D1B17" w14:textId="77777777" w:rsidR="00F9186E" w:rsidRPr="00EA40C3" w:rsidRDefault="00F9186E">
      <w:pPr>
        <w:spacing w:after="0"/>
        <w:ind w:left="10" w:hanging="10"/>
        <w:rPr>
          <w:color w:val="auto"/>
        </w:rPr>
      </w:pPr>
    </w:p>
    <w:p w14:paraId="3BA4F488" w14:textId="77777777" w:rsidR="0024277A" w:rsidRPr="004B19E7" w:rsidRDefault="00FB140B">
      <w:pPr>
        <w:spacing w:after="0"/>
        <w:rPr>
          <w:color w:val="auto"/>
        </w:rPr>
      </w:pPr>
      <w:r>
        <w:rPr>
          <w:b/>
          <w:color w:val="auto"/>
        </w:rPr>
        <w:t>1.</w:t>
      </w:r>
      <w:r w:rsidR="0024056B" w:rsidRPr="00EA40C3">
        <w:rPr>
          <w:b/>
          <w:color w:val="auto"/>
        </w:rPr>
        <w:t xml:space="preserve"> </w:t>
      </w:r>
      <w:r>
        <w:rPr>
          <w:b/>
          <w:color w:val="auto"/>
        </w:rPr>
        <w:t xml:space="preserve">The Chair called the meeting to order at </w:t>
      </w:r>
      <w:r w:rsidR="009E7085">
        <w:rPr>
          <w:b/>
          <w:color w:val="auto"/>
        </w:rPr>
        <w:t>12:30</w:t>
      </w:r>
      <w:r w:rsidR="004B19E7">
        <w:rPr>
          <w:b/>
          <w:color w:val="auto"/>
        </w:rPr>
        <w:t xml:space="preserve"> </w:t>
      </w:r>
      <w:r w:rsidR="009C2697">
        <w:rPr>
          <w:b/>
          <w:color w:val="auto"/>
        </w:rPr>
        <w:t>P</w:t>
      </w:r>
      <w:r w:rsidR="004B19E7">
        <w:rPr>
          <w:b/>
          <w:color w:val="auto"/>
        </w:rPr>
        <w:t>M.</w:t>
      </w:r>
    </w:p>
    <w:p w14:paraId="4245E191" w14:textId="77777777" w:rsidR="00E86223" w:rsidRPr="009E7085" w:rsidRDefault="00FB140B" w:rsidP="009E7085">
      <w:pPr>
        <w:spacing w:after="0"/>
        <w:rPr>
          <w:b/>
          <w:color w:val="auto"/>
        </w:rPr>
      </w:pPr>
      <w:r>
        <w:rPr>
          <w:b/>
          <w:color w:val="auto"/>
        </w:rPr>
        <w:t>2.m/s/c/ the a</w:t>
      </w:r>
      <w:r w:rsidR="0024056B" w:rsidRPr="009C2697">
        <w:rPr>
          <w:b/>
          <w:color w:val="auto"/>
        </w:rPr>
        <w:t xml:space="preserve">doption of the Agenda </w:t>
      </w:r>
      <w:r>
        <w:rPr>
          <w:b/>
          <w:color w:val="auto"/>
        </w:rPr>
        <w:t>as circulated</w:t>
      </w:r>
    </w:p>
    <w:p w14:paraId="0DEB618E" w14:textId="77777777" w:rsidR="0024277A" w:rsidRDefault="00FB140B">
      <w:pPr>
        <w:spacing w:after="0"/>
        <w:ind w:left="10" w:hanging="10"/>
        <w:rPr>
          <w:b/>
          <w:color w:val="auto"/>
        </w:rPr>
      </w:pPr>
      <w:r>
        <w:rPr>
          <w:b/>
          <w:color w:val="auto"/>
        </w:rPr>
        <w:t>3. m/s/c/ the a</w:t>
      </w:r>
      <w:r w:rsidR="0024056B" w:rsidRPr="00EA40C3">
        <w:rPr>
          <w:b/>
          <w:color w:val="auto"/>
        </w:rPr>
        <w:t xml:space="preserve">pproval of </w:t>
      </w:r>
      <w:r>
        <w:rPr>
          <w:b/>
          <w:color w:val="auto"/>
        </w:rPr>
        <w:t xml:space="preserve">the </w:t>
      </w:r>
      <w:r w:rsidR="0024056B" w:rsidRPr="00EA40C3">
        <w:rPr>
          <w:b/>
          <w:color w:val="auto"/>
        </w:rPr>
        <w:t xml:space="preserve">Minutes of </w:t>
      </w:r>
      <w:r w:rsidR="009E7085">
        <w:rPr>
          <w:b/>
          <w:color w:val="auto"/>
        </w:rPr>
        <w:t xml:space="preserve">Monday, </w:t>
      </w:r>
      <w:r w:rsidR="00D71162">
        <w:rPr>
          <w:b/>
          <w:color w:val="auto"/>
        </w:rPr>
        <w:t>September 24</w:t>
      </w:r>
      <w:r w:rsidR="00CA2307">
        <w:rPr>
          <w:b/>
          <w:color w:val="auto"/>
        </w:rPr>
        <w:t>, 2018</w:t>
      </w:r>
      <w:r>
        <w:rPr>
          <w:b/>
          <w:color w:val="auto"/>
        </w:rPr>
        <w:t xml:space="preserve"> as circulated</w:t>
      </w:r>
      <w:r w:rsidR="009E7085">
        <w:rPr>
          <w:b/>
          <w:color w:val="auto"/>
        </w:rPr>
        <w:t xml:space="preserve"> </w:t>
      </w:r>
    </w:p>
    <w:p w14:paraId="1A0A2AF4" w14:textId="77777777" w:rsidR="00D71162" w:rsidRPr="00EA40C3" w:rsidRDefault="00FB140B">
      <w:pPr>
        <w:spacing w:after="0"/>
        <w:ind w:left="10" w:hanging="10"/>
        <w:rPr>
          <w:b/>
          <w:color w:val="auto"/>
        </w:rPr>
      </w:pPr>
      <w:r>
        <w:rPr>
          <w:b/>
          <w:color w:val="auto"/>
        </w:rPr>
        <w:t>4. m/a/c/ the approval</w:t>
      </w:r>
      <w:r w:rsidR="00D71162">
        <w:rPr>
          <w:b/>
          <w:color w:val="auto"/>
        </w:rPr>
        <w:t xml:space="preserve"> of </w:t>
      </w:r>
      <w:r>
        <w:rPr>
          <w:b/>
          <w:color w:val="auto"/>
        </w:rPr>
        <w:t xml:space="preserve">the </w:t>
      </w:r>
      <w:r w:rsidR="00D71162">
        <w:rPr>
          <w:b/>
          <w:color w:val="auto"/>
        </w:rPr>
        <w:t xml:space="preserve">Minutes of </w:t>
      </w:r>
      <w:r w:rsidR="00CA2307">
        <w:rPr>
          <w:b/>
          <w:color w:val="auto"/>
        </w:rPr>
        <w:t xml:space="preserve">Special Meeting - </w:t>
      </w:r>
      <w:r w:rsidR="00D71162">
        <w:rPr>
          <w:b/>
          <w:color w:val="auto"/>
        </w:rPr>
        <w:t>Monday, October 9, 2018</w:t>
      </w:r>
      <w:r>
        <w:rPr>
          <w:b/>
          <w:color w:val="auto"/>
        </w:rPr>
        <w:t xml:space="preserve"> as circulated</w:t>
      </w:r>
    </w:p>
    <w:p w14:paraId="131E861F" w14:textId="77777777" w:rsidR="0024277A" w:rsidRPr="00FB140B" w:rsidRDefault="00FB140B">
      <w:pPr>
        <w:spacing w:after="24"/>
        <w:rPr>
          <w:b/>
          <w:color w:val="auto"/>
        </w:rPr>
      </w:pPr>
      <w:r w:rsidRPr="00FB140B">
        <w:rPr>
          <w:b/>
          <w:color w:val="auto"/>
        </w:rPr>
        <w:t>5. Reports:</w:t>
      </w:r>
    </w:p>
    <w:p w14:paraId="150BFE93" w14:textId="77777777" w:rsidR="00FB140B" w:rsidRPr="00FB140B" w:rsidRDefault="0024056B" w:rsidP="00F41D6A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A40C3">
        <w:rPr>
          <w:b/>
          <w:color w:val="auto"/>
        </w:rPr>
        <w:t>STORE MANAGER’S REPORT</w:t>
      </w:r>
      <w:r w:rsidR="00FB140B">
        <w:rPr>
          <w:b/>
          <w:color w:val="auto"/>
        </w:rPr>
        <w:t>:</w:t>
      </w:r>
    </w:p>
    <w:p w14:paraId="0832006F" w14:textId="77777777" w:rsidR="00FB140B" w:rsidRDefault="00FB140B" w:rsidP="00FB140B">
      <w:pPr>
        <w:spacing w:after="0"/>
        <w:ind w:left="705"/>
        <w:rPr>
          <w:b/>
          <w:color w:val="auto"/>
        </w:rPr>
      </w:pPr>
      <w:r>
        <w:rPr>
          <w:b/>
          <w:color w:val="auto"/>
        </w:rPr>
        <w:t>Simone discussed Carol’s circulated written report mentioning the following key items:</w:t>
      </w:r>
    </w:p>
    <w:p w14:paraId="01474A31" w14:textId="77777777" w:rsidR="00F41D6A" w:rsidRDefault="00DB3FD3" w:rsidP="00FB140B">
      <w:pPr>
        <w:pStyle w:val="ListParagraph"/>
        <w:numPr>
          <w:ilvl w:val="0"/>
          <w:numId w:val="5"/>
        </w:numPr>
        <w:spacing w:after="0"/>
      </w:pPr>
      <w:del w:id="1" w:author="Betty Schultze" w:date="2018-10-24T09:56:00Z"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  <w:r w:rsidRPr="00FB140B" w:rsidDel="00FB140B">
          <w:softHyphen/>
        </w:r>
      </w:del>
      <w:r w:rsidR="00FB140B">
        <w:t>The Big Draw was a success</w:t>
      </w:r>
    </w:p>
    <w:p w14:paraId="26F5DF31" w14:textId="77777777" w:rsidR="00FB140B" w:rsidRDefault="00FB140B" w:rsidP="00FB140B">
      <w:pPr>
        <w:pStyle w:val="ListParagraph"/>
        <w:numPr>
          <w:ilvl w:val="0"/>
          <w:numId w:val="5"/>
        </w:numPr>
        <w:spacing w:after="0"/>
      </w:pPr>
      <w:r>
        <w:t>She will be spending more time on ETSY.</w:t>
      </w:r>
    </w:p>
    <w:p w14:paraId="418026C8" w14:textId="77777777" w:rsidR="00E86223" w:rsidRPr="00FB140B" w:rsidRDefault="00FB140B" w:rsidP="00E86223">
      <w:pPr>
        <w:pStyle w:val="ListParagraph"/>
        <w:numPr>
          <w:ilvl w:val="0"/>
          <w:numId w:val="5"/>
        </w:numPr>
        <w:spacing w:after="0"/>
      </w:pPr>
      <w:r>
        <w:t>Vandalism done to the Ice Cream Cart suggests that it would be a good idea to put tables and chairs away so that people won’t be sit</w:t>
      </w:r>
      <w:r w:rsidR="00FB4258">
        <w:t>ting</w:t>
      </w:r>
      <w:r>
        <w:t xml:space="preserve"> around when the place is closed.</w:t>
      </w:r>
    </w:p>
    <w:p w14:paraId="6C5C8CAD" w14:textId="77777777" w:rsidR="0024277A" w:rsidRPr="0047244F" w:rsidRDefault="0024056B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A40C3">
        <w:rPr>
          <w:b/>
          <w:color w:val="auto"/>
        </w:rPr>
        <w:t>PRESIDENTS REPORT</w:t>
      </w:r>
      <w:r w:rsidR="004B1AC7">
        <w:rPr>
          <w:b/>
          <w:color w:val="auto"/>
        </w:rPr>
        <w:t>:</w:t>
      </w:r>
      <w:r w:rsidRPr="00EA40C3">
        <w:rPr>
          <w:b/>
          <w:color w:val="auto"/>
        </w:rPr>
        <w:t xml:space="preserve"> </w:t>
      </w:r>
    </w:p>
    <w:p w14:paraId="358DAC0E" w14:textId="77777777" w:rsidR="00FB140B" w:rsidRDefault="0047244F" w:rsidP="00FB140B">
      <w:pPr>
        <w:spacing w:after="0"/>
        <w:ind w:left="705"/>
        <w:rPr>
          <w:b/>
          <w:color w:val="auto"/>
        </w:rPr>
      </w:pPr>
      <w:r>
        <w:rPr>
          <w:b/>
          <w:color w:val="auto"/>
        </w:rPr>
        <w:t xml:space="preserve">Simone presented </w:t>
      </w:r>
      <w:r w:rsidR="00FB140B">
        <w:rPr>
          <w:b/>
          <w:color w:val="auto"/>
        </w:rPr>
        <w:t xml:space="preserve">orally at </w:t>
      </w:r>
      <w:r>
        <w:rPr>
          <w:b/>
          <w:color w:val="auto"/>
        </w:rPr>
        <w:t>the Board meeting</w:t>
      </w:r>
      <w:r w:rsidR="00FB140B">
        <w:rPr>
          <w:b/>
          <w:color w:val="auto"/>
        </w:rPr>
        <w:t xml:space="preserve"> noting the following key issues:</w:t>
      </w:r>
    </w:p>
    <w:p w14:paraId="170E5B72" w14:textId="77777777" w:rsidR="00E86223" w:rsidRPr="00FB140B" w:rsidRDefault="00FB140B" w:rsidP="00FB140B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FB140B">
        <w:rPr>
          <w:color w:val="auto"/>
        </w:rPr>
        <w:t>The left-over ice-cream will be put into 1 litre containers and sold for $5 a litre.</w:t>
      </w:r>
    </w:p>
    <w:p w14:paraId="1CD6ED66" w14:textId="77777777" w:rsidR="00FB140B" w:rsidRPr="00FB140B" w:rsidRDefault="00FB140B" w:rsidP="00FB140B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FB140B">
        <w:rPr>
          <w:color w:val="auto"/>
        </w:rPr>
        <w:t>We are not eligible for any more gaming licenses for 2018.  We need to look at th</w:t>
      </w:r>
      <w:r w:rsidR="00FB4258">
        <w:rPr>
          <w:color w:val="auto"/>
        </w:rPr>
        <w:t>e next category up for licenses</w:t>
      </w:r>
      <w:r w:rsidRPr="00FB140B">
        <w:rPr>
          <w:color w:val="auto"/>
        </w:rPr>
        <w:t xml:space="preserve"> in order to find what might be most appropriate for our needs.</w:t>
      </w:r>
    </w:p>
    <w:p w14:paraId="7C5E1261" w14:textId="77777777" w:rsidR="00FB140B" w:rsidRPr="00FB140B" w:rsidRDefault="00FB140B" w:rsidP="00FB140B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FB140B">
        <w:rPr>
          <w:color w:val="auto"/>
        </w:rPr>
        <w:t>Front desk will be refinished</w:t>
      </w:r>
    </w:p>
    <w:p w14:paraId="3FF41983" w14:textId="77777777" w:rsidR="00FB140B" w:rsidRPr="00FB140B" w:rsidRDefault="00FB140B" w:rsidP="00FB140B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FB140B">
        <w:rPr>
          <w:color w:val="auto"/>
        </w:rPr>
        <w:t>Meetings will be kept to two hours if possible</w:t>
      </w:r>
    </w:p>
    <w:p w14:paraId="12837D40" w14:textId="77777777" w:rsidR="00F41D6A" w:rsidRDefault="00FB140B" w:rsidP="009E7085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FB140B">
        <w:rPr>
          <w:color w:val="auto"/>
        </w:rPr>
        <w:t>We will ask Carol to advertise for a volunteer handyman for the GABE shop.</w:t>
      </w:r>
    </w:p>
    <w:p w14:paraId="5968BEBD" w14:textId="77777777" w:rsidR="00FB4258" w:rsidRPr="00FB4258" w:rsidRDefault="00FB4258" w:rsidP="009E7085">
      <w:pPr>
        <w:pStyle w:val="ListParagraph"/>
        <w:numPr>
          <w:ilvl w:val="0"/>
          <w:numId w:val="6"/>
        </w:numPr>
        <w:spacing w:after="0"/>
        <w:rPr>
          <w:b/>
          <w:color w:val="auto"/>
        </w:rPr>
      </w:pPr>
      <w:r w:rsidRPr="00FB4258">
        <w:rPr>
          <w:b/>
          <w:color w:val="auto"/>
        </w:rPr>
        <w:t>m/s/c acceptance of Simone’s President’s report.</w:t>
      </w:r>
    </w:p>
    <w:p w14:paraId="226A453C" w14:textId="77777777" w:rsidR="0024277A" w:rsidRPr="00EA40C3" w:rsidRDefault="0024056B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A40C3">
        <w:rPr>
          <w:b/>
          <w:color w:val="auto"/>
        </w:rPr>
        <w:t xml:space="preserve">FINANCIAL REPORT FROM TREASURER </w:t>
      </w:r>
    </w:p>
    <w:p w14:paraId="61EEC9D7" w14:textId="77777777" w:rsidR="00E86223" w:rsidRDefault="0024056B" w:rsidP="009E7085">
      <w:pPr>
        <w:spacing w:after="0"/>
        <w:ind w:left="730" w:hanging="10"/>
        <w:rPr>
          <w:b/>
          <w:color w:val="auto"/>
        </w:rPr>
      </w:pPr>
      <w:r w:rsidRPr="00EA40C3">
        <w:rPr>
          <w:b/>
          <w:color w:val="auto"/>
        </w:rPr>
        <w:t>Marilyn</w:t>
      </w:r>
      <w:r w:rsidR="00FB4258">
        <w:rPr>
          <w:b/>
          <w:color w:val="auto"/>
        </w:rPr>
        <w:t xml:space="preserve"> talked to her circulated written report making the following points:</w:t>
      </w:r>
      <w:r w:rsidRPr="00EA40C3">
        <w:rPr>
          <w:b/>
          <w:color w:val="auto"/>
        </w:rPr>
        <w:t xml:space="preserve"> </w:t>
      </w:r>
    </w:p>
    <w:p w14:paraId="20C21C0B" w14:textId="77777777" w:rsidR="00FB4258" w:rsidRPr="00FB4258" w:rsidRDefault="00FB4258" w:rsidP="00FB4258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 w:rsidRPr="00FB4258">
        <w:rPr>
          <w:color w:val="auto"/>
        </w:rPr>
        <w:t>The report from Church Pickard stated that the financial statements look good, with only two journal entries needed</w:t>
      </w:r>
    </w:p>
    <w:p w14:paraId="51BA8ACA" w14:textId="77777777" w:rsidR="00FB4258" w:rsidRPr="00FB4258" w:rsidRDefault="00FB4258" w:rsidP="00FB4258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 w:rsidRPr="00FB4258">
        <w:rPr>
          <w:color w:val="auto"/>
        </w:rPr>
        <w:t>Our budgets showed we spent less and earned more this past year.  Donations were up.</w:t>
      </w:r>
    </w:p>
    <w:p w14:paraId="7C6B5B72" w14:textId="77777777" w:rsidR="00F41D6A" w:rsidRDefault="00FB4258" w:rsidP="00FB4258">
      <w:pPr>
        <w:pStyle w:val="ListParagraph"/>
        <w:numPr>
          <w:ilvl w:val="0"/>
          <w:numId w:val="7"/>
        </w:numPr>
        <w:spacing w:after="0"/>
        <w:rPr>
          <w:b/>
          <w:color w:val="auto"/>
        </w:rPr>
      </w:pPr>
      <w:r>
        <w:rPr>
          <w:b/>
          <w:color w:val="auto"/>
        </w:rPr>
        <w:t>MOTION: M/Marilyn S/ Betty Moved that no funds be transferred in August and September in order to cover the cost of grants. CARRIED.</w:t>
      </w:r>
    </w:p>
    <w:p w14:paraId="3DA00C1E" w14:textId="77777777" w:rsidR="00FB4258" w:rsidRDefault="00FB4258" w:rsidP="00FB4258">
      <w:pPr>
        <w:pStyle w:val="ListParagraph"/>
        <w:numPr>
          <w:ilvl w:val="0"/>
          <w:numId w:val="7"/>
        </w:numPr>
        <w:spacing w:after="0"/>
        <w:rPr>
          <w:b/>
          <w:color w:val="auto"/>
        </w:rPr>
      </w:pPr>
      <w:r>
        <w:rPr>
          <w:b/>
          <w:color w:val="auto"/>
        </w:rPr>
        <w:t>MOTION: M/Marilyn S/ Tessa Moved that any penalties by Hydro be dealt with by a donation from Stevie B. CARRIED.</w:t>
      </w:r>
      <w:r w:rsidR="00C434DA">
        <w:rPr>
          <w:b/>
          <w:color w:val="auto"/>
        </w:rPr>
        <w:t xml:space="preserve">  Marilyn will notify Stevie B.</w:t>
      </w:r>
    </w:p>
    <w:p w14:paraId="3FFD9D5C" w14:textId="77777777" w:rsidR="00FB4258" w:rsidRPr="00FB4258" w:rsidRDefault="00FB4258" w:rsidP="00FB4258">
      <w:pPr>
        <w:pStyle w:val="ListParagraph"/>
        <w:numPr>
          <w:ilvl w:val="0"/>
          <w:numId w:val="7"/>
        </w:numPr>
        <w:spacing w:after="0"/>
        <w:rPr>
          <w:b/>
          <w:color w:val="auto"/>
        </w:rPr>
      </w:pPr>
      <w:r>
        <w:rPr>
          <w:b/>
          <w:color w:val="auto"/>
        </w:rPr>
        <w:t>m/s/c acceptance of the financial report from the treasurer</w:t>
      </w:r>
    </w:p>
    <w:p w14:paraId="7F8AB0AE" w14:textId="77777777" w:rsidR="0024277A" w:rsidRPr="00FB4258" w:rsidRDefault="0024056B" w:rsidP="00CD2EC9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A40C3">
        <w:rPr>
          <w:b/>
          <w:color w:val="auto"/>
        </w:rPr>
        <w:t>EVENT PLANNERS</w:t>
      </w:r>
      <w:r w:rsidR="009C2697">
        <w:rPr>
          <w:b/>
          <w:color w:val="auto"/>
        </w:rPr>
        <w:t xml:space="preserve">- </w:t>
      </w:r>
    </w:p>
    <w:p w14:paraId="06A8F063" w14:textId="77777777" w:rsidR="00FB4258" w:rsidRPr="0047244F" w:rsidRDefault="00FB4258" w:rsidP="00FB4258">
      <w:pPr>
        <w:spacing w:after="0"/>
        <w:ind w:left="705"/>
        <w:rPr>
          <w:color w:val="auto"/>
        </w:rPr>
      </w:pPr>
      <w:r>
        <w:rPr>
          <w:b/>
          <w:color w:val="auto"/>
        </w:rPr>
        <w:t>As this was Sharon’s last Board meeting the Board thanked her for her excellent work as the Event Planner for the Board.</w:t>
      </w:r>
    </w:p>
    <w:p w14:paraId="1A1AAC1B" w14:textId="77777777" w:rsidR="00F41D6A" w:rsidRDefault="0047244F" w:rsidP="009E7085">
      <w:pPr>
        <w:spacing w:after="0"/>
        <w:ind w:left="705"/>
        <w:rPr>
          <w:b/>
          <w:color w:val="auto"/>
        </w:rPr>
      </w:pPr>
      <w:r>
        <w:rPr>
          <w:b/>
          <w:color w:val="auto"/>
        </w:rPr>
        <w:t>Sharon Brooks</w:t>
      </w:r>
      <w:r w:rsidR="00FB4258">
        <w:rPr>
          <w:b/>
          <w:color w:val="auto"/>
        </w:rPr>
        <w:t xml:space="preserve"> presented a written report and made the following points:</w:t>
      </w:r>
      <w:r>
        <w:rPr>
          <w:b/>
          <w:color w:val="auto"/>
        </w:rPr>
        <w:t xml:space="preserve"> </w:t>
      </w:r>
    </w:p>
    <w:p w14:paraId="0C494CBF" w14:textId="77777777" w:rsidR="00FB4258" w:rsidRPr="004B1AC7" w:rsidRDefault="00FB4258" w:rsidP="00FB4258">
      <w:pPr>
        <w:pStyle w:val="ListParagraph"/>
        <w:numPr>
          <w:ilvl w:val="0"/>
          <w:numId w:val="8"/>
        </w:numPr>
        <w:spacing w:after="0"/>
        <w:rPr>
          <w:color w:val="auto"/>
        </w:rPr>
      </w:pPr>
      <w:r w:rsidRPr="004B1AC7">
        <w:rPr>
          <w:color w:val="auto"/>
        </w:rPr>
        <w:t>We might consider a Spring Dance in March</w:t>
      </w:r>
    </w:p>
    <w:p w14:paraId="7311F30E" w14:textId="77777777" w:rsidR="00E86223" w:rsidRDefault="00FB4258" w:rsidP="00FB4258">
      <w:pPr>
        <w:spacing w:after="0"/>
        <w:ind w:left="1065"/>
        <w:rPr>
          <w:b/>
          <w:color w:val="auto"/>
        </w:rPr>
      </w:pPr>
      <w:r>
        <w:rPr>
          <w:b/>
          <w:color w:val="auto"/>
        </w:rPr>
        <w:t>m/s/c acceptance of Sharon’s Event Planners report.</w:t>
      </w:r>
    </w:p>
    <w:p w14:paraId="12A65EB8" w14:textId="77777777" w:rsidR="00FB4258" w:rsidRDefault="00FB4258" w:rsidP="00FB4258">
      <w:pPr>
        <w:spacing w:after="0"/>
        <w:ind w:left="1065"/>
        <w:rPr>
          <w:b/>
          <w:color w:val="auto"/>
        </w:rPr>
      </w:pPr>
    </w:p>
    <w:p w14:paraId="138C6B6C" w14:textId="77777777" w:rsidR="00D71162" w:rsidRDefault="00D71162" w:rsidP="009E7085">
      <w:pPr>
        <w:spacing w:after="0"/>
        <w:ind w:left="705"/>
        <w:rPr>
          <w:b/>
          <w:color w:val="auto"/>
        </w:rPr>
      </w:pPr>
    </w:p>
    <w:p w14:paraId="0D01D904" w14:textId="77777777" w:rsidR="00D71162" w:rsidRPr="00D71162" w:rsidRDefault="00D71162" w:rsidP="00D71162">
      <w:pPr>
        <w:pStyle w:val="ListParagraph"/>
        <w:numPr>
          <w:ilvl w:val="0"/>
          <w:numId w:val="4"/>
        </w:numPr>
        <w:spacing w:after="0"/>
        <w:rPr>
          <w:b/>
          <w:color w:val="auto"/>
        </w:rPr>
      </w:pPr>
      <w:r w:rsidRPr="00D71162">
        <w:rPr>
          <w:b/>
          <w:color w:val="auto"/>
        </w:rPr>
        <w:lastRenderedPageBreak/>
        <w:t>DRIVERS TO DOCTORS-</w:t>
      </w:r>
    </w:p>
    <w:p w14:paraId="1AEF2C92" w14:textId="77777777" w:rsidR="00D71162" w:rsidRDefault="00FB4258" w:rsidP="00D71162">
      <w:pPr>
        <w:pStyle w:val="ListParagraph"/>
        <w:spacing w:after="0"/>
        <w:rPr>
          <w:b/>
          <w:color w:val="auto"/>
        </w:rPr>
      </w:pPr>
      <w:r>
        <w:rPr>
          <w:b/>
          <w:color w:val="auto"/>
        </w:rPr>
        <w:t xml:space="preserve">A </w:t>
      </w:r>
      <w:r w:rsidR="00D71162" w:rsidRPr="00D71162">
        <w:rPr>
          <w:b/>
          <w:color w:val="auto"/>
        </w:rPr>
        <w:t xml:space="preserve">Written report </w:t>
      </w:r>
      <w:r>
        <w:rPr>
          <w:b/>
          <w:color w:val="auto"/>
        </w:rPr>
        <w:t xml:space="preserve">was circulated and received from </w:t>
      </w:r>
      <w:r w:rsidR="00D71162" w:rsidRPr="00D71162">
        <w:rPr>
          <w:b/>
          <w:color w:val="auto"/>
        </w:rPr>
        <w:t>Marni Laird</w:t>
      </w:r>
      <w:r>
        <w:rPr>
          <w:b/>
          <w:color w:val="auto"/>
        </w:rPr>
        <w:t>.</w:t>
      </w:r>
    </w:p>
    <w:p w14:paraId="648DA6C4" w14:textId="77777777" w:rsidR="00FB4258" w:rsidRDefault="00FB4258" w:rsidP="00D71162">
      <w:pPr>
        <w:pStyle w:val="ListParagraph"/>
        <w:spacing w:after="0"/>
        <w:rPr>
          <w:b/>
          <w:color w:val="auto"/>
        </w:rPr>
      </w:pPr>
      <w:r>
        <w:rPr>
          <w:b/>
          <w:color w:val="auto"/>
        </w:rPr>
        <w:t>m/s/c acceptance of the Drivers to Doctors report.</w:t>
      </w:r>
    </w:p>
    <w:p w14:paraId="2943A338" w14:textId="77777777" w:rsidR="00F41D6A" w:rsidRDefault="00F41D6A" w:rsidP="00B33B18">
      <w:pPr>
        <w:spacing w:after="0"/>
        <w:rPr>
          <w:color w:val="auto"/>
        </w:rPr>
      </w:pPr>
    </w:p>
    <w:p w14:paraId="22D9520B" w14:textId="77777777" w:rsidR="0024277A" w:rsidRPr="00CA2307" w:rsidRDefault="0024056B" w:rsidP="00CA2307">
      <w:pPr>
        <w:pStyle w:val="ListParagraph"/>
        <w:numPr>
          <w:ilvl w:val="0"/>
          <w:numId w:val="4"/>
        </w:numPr>
        <w:spacing w:after="0"/>
        <w:rPr>
          <w:color w:val="auto"/>
        </w:rPr>
      </w:pPr>
      <w:r w:rsidRPr="00CA2307">
        <w:rPr>
          <w:b/>
          <w:color w:val="auto"/>
        </w:rPr>
        <w:t xml:space="preserve">MEALS ON WHEELS REPORT </w:t>
      </w:r>
    </w:p>
    <w:p w14:paraId="062D3A67" w14:textId="77777777" w:rsidR="00F41D6A" w:rsidRDefault="00B33B18" w:rsidP="009E7085">
      <w:pPr>
        <w:spacing w:after="0"/>
        <w:ind w:left="730" w:hanging="10"/>
        <w:rPr>
          <w:b/>
          <w:color w:val="auto"/>
        </w:rPr>
      </w:pPr>
      <w:r>
        <w:rPr>
          <w:b/>
          <w:color w:val="auto"/>
        </w:rPr>
        <w:t>A verbal report was made by Tessa where she said everything was going well.</w:t>
      </w:r>
    </w:p>
    <w:p w14:paraId="1026430F" w14:textId="77777777" w:rsidR="00E86223" w:rsidRDefault="00B33B18" w:rsidP="00B33B18">
      <w:pPr>
        <w:spacing w:after="0"/>
        <w:ind w:left="730" w:hanging="10"/>
        <w:rPr>
          <w:b/>
          <w:color w:val="auto"/>
        </w:rPr>
      </w:pPr>
      <w:r>
        <w:rPr>
          <w:b/>
          <w:color w:val="auto"/>
        </w:rPr>
        <w:t>m/s/c/ acceptance of Tessa’s report.</w:t>
      </w:r>
    </w:p>
    <w:p w14:paraId="26E74E6C" w14:textId="77777777" w:rsidR="00DB3FD3" w:rsidRDefault="0024056B" w:rsidP="0063357B">
      <w:pPr>
        <w:spacing w:after="0"/>
        <w:ind w:left="730" w:hanging="10"/>
        <w:rPr>
          <w:b/>
          <w:color w:val="auto"/>
        </w:rPr>
      </w:pPr>
      <w:r w:rsidRPr="00EA40C3">
        <w:rPr>
          <w:b/>
          <w:color w:val="auto"/>
        </w:rPr>
        <w:t xml:space="preserve"> </w:t>
      </w:r>
    </w:p>
    <w:p w14:paraId="12B85303" w14:textId="77777777" w:rsidR="0063357B" w:rsidRPr="00CA2307" w:rsidRDefault="0047244F" w:rsidP="00CA2307">
      <w:pPr>
        <w:pStyle w:val="ListParagraph"/>
        <w:numPr>
          <w:ilvl w:val="0"/>
          <w:numId w:val="4"/>
        </w:numPr>
        <w:spacing w:after="0"/>
        <w:rPr>
          <w:b/>
          <w:color w:val="auto"/>
        </w:rPr>
      </w:pPr>
      <w:r w:rsidRPr="00CA2307">
        <w:rPr>
          <w:b/>
          <w:color w:val="auto"/>
        </w:rPr>
        <w:t>VO</w:t>
      </w:r>
      <w:r w:rsidR="0024056B" w:rsidRPr="00CA2307">
        <w:rPr>
          <w:b/>
          <w:color w:val="auto"/>
        </w:rPr>
        <w:t>LUNTEER COORDINATORS REPORT</w:t>
      </w:r>
      <w:r w:rsidR="008A5AB3" w:rsidRPr="00CA2307">
        <w:rPr>
          <w:b/>
          <w:color w:val="auto"/>
        </w:rPr>
        <w:t>:</w:t>
      </w:r>
    </w:p>
    <w:p w14:paraId="44556265" w14:textId="77777777" w:rsidR="009E7085" w:rsidRDefault="00B33B18" w:rsidP="00CD2EC9">
      <w:pPr>
        <w:spacing w:after="0"/>
        <w:ind w:left="730" w:hanging="10"/>
        <w:rPr>
          <w:b/>
          <w:color w:val="auto"/>
        </w:rPr>
      </w:pPr>
      <w:r>
        <w:rPr>
          <w:b/>
          <w:color w:val="auto"/>
        </w:rPr>
        <w:t>A report from Tessa was presented at the Board meeting.</w:t>
      </w:r>
    </w:p>
    <w:p w14:paraId="1AACA166" w14:textId="77777777" w:rsidR="00B33B18" w:rsidRDefault="00B33B18" w:rsidP="00CD2EC9">
      <w:pPr>
        <w:spacing w:after="0"/>
        <w:ind w:left="730" w:hanging="10"/>
        <w:rPr>
          <w:b/>
          <w:color w:val="auto"/>
        </w:rPr>
      </w:pPr>
      <w:r>
        <w:rPr>
          <w:b/>
          <w:color w:val="auto"/>
        </w:rPr>
        <w:t>m/s/c acceptance of Tessa’s report</w:t>
      </w:r>
      <w:r w:rsidR="004B1AC7">
        <w:rPr>
          <w:b/>
          <w:color w:val="auto"/>
        </w:rPr>
        <w:t>.</w:t>
      </w:r>
    </w:p>
    <w:p w14:paraId="6BB87E53" w14:textId="77777777" w:rsidR="00B33B18" w:rsidRDefault="00B33B18" w:rsidP="00B33B18">
      <w:pPr>
        <w:spacing w:after="0"/>
        <w:rPr>
          <w:b/>
          <w:color w:val="auto"/>
        </w:rPr>
      </w:pPr>
    </w:p>
    <w:p w14:paraId="1FD31FCE" w14:textId="77777777" w:rsidR="00B33B18" w:rsidRDefault="00B33B18" w:rsidP="00B33B18">
      <w:pPr>
        <w:pStyle w:val="ListParagraph"/>
        <w:numPr>
          <w:ilvl w:val="0"/>
          <w:numId w:val="4"/>
        </w:numPr>
        <w:spacing w:after="0"/>
        <w:rPr>
          <w:b/>
          <w:color w:val="auto"/>
        </w:rPr>
      </w:pPr>
      <w:r>
        <w:rPr>
          <w:b/>
          <w:color w:val="auto"/>
        </w:rPr>
        <w:t>MEMBERSHIP REPORT:</w:t>
      </w:r>
    </w:p>
    <w:p w14:paraId="0177D9D0" w14:textId="77777777" w:rsidR="00B33B18" w:rsidRDefault="00B33B18" w:rsidP="00B33B18">
      <w:pPr>
        <w:pStyle w:val="ListParagraph"/>
        <w:spacing w:after="0"/>
        <w:rPr>
          <w:b/>
          <w:color w:val="auto"/>
        </w:rPr>
      </w:pPr>
      <w:r>
        <w:rPr>
          <w:b/>
          <w:color w:val="auto"/>
        </w:rPr>
        <w:t>Betty gave a verbal report and the following comments were made:</w:t>
      </w:r>
    </w:p>
    <w:p w14:paraId="6DEBA7F9" w14:textId="77777777" w:rsidR="00B33B18" w:rsidRPr="004B1AC7" w:rsidRDefault="00B33B18" w:rsidP="00B33B18">
      <w:pPr>
        <w:pStyle w:val="ListParagraph"/>
        <w:numPr>
          <w:ilvl w:val="1"/>
          <w:numId w:val="4"/>
        </w:numPr>
        <w:spacing w:after="0"/>
        <w:rPr>
          <w:color w:val="auto"/>
        </w:rPr>
      </w:pPr>
      <w:r w:rsidRPr="004B1AC7">
        <w:rPr>
          <w:color w:val="auto"/>
        </w:rPr>
        <w:t>The membership has increased by two people in the last month</w:t>
      </w:r>
    </w:p>
    <w:p w14:paraId="0497EA22" w14:textId="77777777" w:rsidR="00B33B18" w:rsidRPr="004B1AC7" w:rsidRDefault="00B33B18" w:rsidP="00B33B18">
      <w:pPr>
        <w:pStyle w:val="ListParagraph"/>
        <w:numPr>
          <w:ilvl w:val="1"/>
          <w:numId w:val="4"/>
        </w:numPr>
        <w:spacing w:after="0"/>
        <w:rPr>
          <w:color w:val="auto"/>
        </w:rPr>
      </w:pPr>
      <w:r w:rsidRPr="004B1AC7">
        <w:rPr>
          <w:color w:val="auto"/>
        </w:rPr>
        <w:t>Anyone paying from the first of October will be paying for 2019 membership dues.</w:t>
      </w:r>
    </w:p>
    <w:p w14:paraId="52FDBDF1" w14:textId="77777777" w:rsidR="00B33B18" w:rsidRPr="004B1AC7" w:rsidRDefault="00B33B18" w:rsidP="00B33B18">
      <w:pPr>
        <w:pStyle w:val="ListParagraph"/>
        <w:numPr>
          <w:ilvl w:val="1"/>
          <w:numId w:val="4"/>
        </w:numPr>
        <w:spacing w:after="0"/>
        <w:rPr>
          <w:color w:val="auto"/>
        </w:rPr>
      </w:pPr>
      <w:r w:rsidRPr="004B1AC7">
        <w:rPr>
          <w:color w:val="auto"/>
        </w:rPr>
        <w:t>We need to have a list of Active Members.</w:t>
      </w:r>
    </w:p>
    <w:p w14:paraId="6B6CAB1A" w14:textId="77777777" w:rsidR="00F41D6A" w:rsidRDefault="00F41D6A" w:rsidP="00F41D6A">
      <w:pPr>
        <w:spacing w:after="0"/>
        <w:rPr>
          <w:color w:val="auto"/>
        </w:rPr>
      </w:pPr>
    </w:p>
    <w:p w14:paraId="42ECFB82" w14:textId="77777777" w:rsidR="0024277A" w:rsidRPr="00EA40C3" w:rsidRDefault="0024056B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A40C3">
        <w:rPr>
          <w:b/>
          <w:color w:val="auto"/>
        </w:rPr>
        <w:t xml:space="preserve">ADMINISTRATION </w:t>
      </w:r>
    </w:p>
    <w:p w14:paraId="187975D5" w14:textId="77777777" w:rsidR="0024277A" w:rsidRDefault="0024056B" w:rsidP="009530BF">
      <w:pPr>
        <w:spacing w:after="0"/>
        <w:ind w:left="730" w:hanging="10"/>
        <w:rPr>
          <w:b/>
          <w:color w:val="auto"/>
        </w:rPr>
      </w:pPr>
      <w:r w:rsidRPr="00EA40C3">
        <w:rPr>
          <w:b/>
          <w:color w:val="auto"/>
        </w:rPr>
        <w:t>Report from the Human Resource Committee</w:t>
      </w:r>
      <w:r w:rsidR="004B1AC7">
        <w:rPr>
          <w:b/>
          <w:color w:val="auto"/>
        </w:rPr>
        <w:t xml:space="preserve"> </w:t>
      </w:r>
      <w:r w:rsidR="00251E26">
        <w:rPr>
          <w:b/>
          <w:color w:val="auto"/>
        </w:rPr>
        <w:t xml:space="preserve">(Simone) </w:t>
      </w:r>
      <w:r w:rsidR="00251E26" w:rsidRPr="00EA40C3">
        <w:rPr>
          <w:b/>
          <w:color w:val="auto"/>
        </w:rPr>
        <w:t>to</w:t>
      </w:r>
      <w:r w:rsidRPr="00EA40C3">
        <w:rPr>
          <w:b/>
          <w:color w:val="auto"/>
        </w:rPr>
        <w:t xml:space="preserve"> be</w:t>
      </w:r>
      <w:r w:rsidR="009530BF" w:rsidRPr="00EA40C3">
        <w:rPr>
          <w:b/>
          <w:color w:val="auto"/>
        </w:rPr>
        <w:t xml:space="preserve"> presented at the Board meeting</w:t>
      </w:r>
      <w:r w:rsidR="00B33B18">
        <w:rPr>
          <w:b/>
          <w:color w:val="auto"/>
        </w:rPr>
        <w:t>.</w:t>
      </w:r>
      <w:r w:rsidR="00251E26">
        <w:rPr>
          <w:b/>
          <w:color w:val="auto"/>
        </w:rPr>
        <w:t xml:space="preserve">  We went into in-camera to deal with a personnel issue.</w:t>
      </w:r>
    </w:p>
    <w:p w14:paraId="06AA2A6C" w14:textId="77777777" w:rsidR="0063357B" w:rsidRPr="00EA40C3" w:rsidRDefault="0063357B" w:rsidP="00F41D6A">
      <w:pPr>
        <w:spacing w:after="0"/>
        <w:rPr>
          <w:b/>
          <w:color w:val="auto"/>
        </w:rPr>
      </w:pPr>
    </w:p>
    <w:p w14:paraId="492A33FF" w14:textId="77777777" w:rsidR="0024277A" w:rsidRPr="00F41D6A" w:rsidRDefault="0024056B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A40C3">
        <w:rPr>
          <w:b/>
          <w:color w:val="auto"/>
        </w:rPr>
        <w:t xml:space="preserve">CARD REPORT </w:t>
      </w:r>
      <w:r w:rsidR="00336283" w:rsidRPr="00EA40C3">
        <w:rPr>
          <w:b/>
          <w:color w:val="auto"/>
        </w:rPr>
        <w:t>–</w:t>
      </w:r>
      <w:r w:rsidR="00B33B18">
        <w:rPr>
          <w:b/>
          <w:color w:val="auto"/>
        </w:rPr>
        <w:t xml:space="preserve"> No report at this time.</w:t>
      </w:r>
    </w:p>
    <w:p w14:paraId="73199167" w14:textId="77777777" w:rsidR="0024277A" w:rsidRPr="009E7085" w:rsidRDefault="0024277A" w:rsidP="009E7085">
      <w:pPr>
        <w:spacing w:after="24"/>
        <w:rPr>
          <w:color w:val="auto"/>
        </w:rPr>
      </w:pPr>
    </w:p>
    <w:p w14:paraId="36EC1F78" w14:textId="77777777" w:rsidR="009C2697" w:rsidRPr="00F41D6A" w:rsidRDefault="0024056B" w:rsidP="00F41D6A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A40C3">
        <w:rPr>
          <w:b/>
          <w:color w:val="auto"/>
        </w:rPr>
        <w:t>REVIEW ACTION ITEMS FROM</w:t>
      </w:r>
      <w:r w:rsidR="004B19E7">
        <w:rPr>
          <w:b/>
          <w:color w:val="auto"/>
        </w:rPr>
        <w:t xml:space="preserve"> </w:t>
      </w:r>
      <w:r w:rsidR="0047244F">
        <w:rPr>
          <w:b/>
          <w:color w:val="auto"/>
        </w:rPr>
        <w:t xml:space="preserve">NOVEMBER </w:t>
      </w:r>
      <w:r w:rsidRPr="00EA40C3">
        <w:rPr>
          <w:b/>
          <w:color w:val="auto"/>
        </w:rPr>
        <w:t>MEETING</w:t>
      </w:r>
      <w:r w:rsidR="002619F9" w:rsidRPr="00EA40C3">
        <w:rPr>
          <w:b/>
          <w:color w:val="auto"/>
        </w:rPr>
        <w:t>:</w:t>
      </w:r>
    </w:p>
    <w:p w14:paraId="1B800C99" w14:textId="77777777" w:rsidR="0047244F" w:rsidRDefault="00CA2307" w:rsidP="009C2697">
      <w:pPr>
        <w:numPr>
          <w:ilvl w:val="1"/>
          <w:numId w:val="1"/>
        </w:numPr>
        <w:spacing w:after="0"/>
        <w:ind w:hanging="360"/>
        <w:rPr>
          <w:b/>
          <w:color w:val="auto"/>
        </w:rPr>
      </w:pPr>
      <w:r>
        <w:rPr>
          <w:b/>
          <w:color w:val="auto"/>
        </w:rPr>
        <w:t>Planning for the AGM-</w:t>
      </w:r>
    </w:p>
    <w:p w14:paraId="1A70006F" w14:textId="77777777" w:rsidR="00B33B18" w:rsidRPr="00B33B18" w:rsidRDefault="00B33B18" w:rsidP="00B33B18">
      <w:pPr>
        <w:numPr>
          <w:ilvl w:val="2"/>
          <w:numId w:val="1"/>
        </w:numPr>
        <w:spacing w:after="0"/>
        <w:ind w:hanging="360"/>
        <w:rPr>
          <w:color w:val="auto"/>
        </w:rPr>
      </w:pPr>
      <w:r w:rsidRPr="00B33B18">
        <w:rPr>
          <w:color w:val="auto"/>
        </w:rPr>
        <w:t>We have emailed recipients about the meeting where grants are received and have asked them for the name of the person who will pick up the cheque.</w:t>
      </w:r>
    </w:p>
    <w:p w14:paraId="55CD544D" w14:textId="77777777" w:rsidR="00B33B18" w:rsidRPr="00B33B18" w:rsidRDefault="00B33B18" w:rsidP="00B33B18">
      <w:pPr>
        <w:numPr>
          <w:ilvl w:val="2"/>
          <w:numId w:val="1"/>
        </w:numPr>
        <w:spacing w:after="0"/>
        <w:ind w:hanging="360"/>
        <w:rPr>
          <w:color w:val="auto"/>
        </w:rPr>
      </w:pPr>
      <w:r w:rsidRPr="00B33B18">
        <w:rPr>
          <w:color w:val="auto"/>
        </w:rPr>
        <w:t>Sharon will coordinate the coffee, Marilyn will make muffins, Betty will make cookies</w:t>
      </w:r>
    </w:p>
    <w:p w14:paraId="4127EDBB" w14:textId="77777777" w:rsidR="00E86223" w:rsidRPr="00B33B18" w:rsidRDefault="00B33B18" w:rsidP="00E86223">
      <w:pPr>
        <w:numPr>
          <w:ilvl w:val="2"/>
          <w:numId w:val="1"/>
        </w:numPr>
        <w:spacing w:after="0"/>
        <w:ind w:hanging="360"/>
        <w:rPr>
          <w:color w:val="auto"/>
        </w:rPr>
      </w:pPr>
      <w:r w:rsidRPr="00B33B18">
        <w:rPr>
          <w:color w:val="auto"/>
        </w:rPr>
        <w:t xml:space="preserve">A </w:t>
      </w:r>
      <w:r>
        <w:rPr>
          <w:color w:val="auto"/>
        </w:rPr>
        <w:t>BCHAA rep. is coming.</w:t>
      </w:r>
    </w:p>
    <w:p w14:paraId="33D7FE05" w14:textId="77777777" w:rsidR="00E86223" w:rsidRDefault="00E86223" w:rsidP="00E86223">
      <w:pPr>
        <w:spacing w:after="0"/>
        <w:rPr>
          <w:b/>
          <w:color w:val="auto"/>
        </w:rPr>
      </w:pPr>
    </w:p>
    <w:p w14:paraId="0038CC8E" w14:textId="77777777" w:rsidR="00CA2307" w:rsidRDefault="00CA2307" w:rsidP="009C2697">
      <w:pPr>
        <w:numPr>
          <w:ilvl w:val="1"/>
          <w:numId w:val="1"/>
        </w:numPr>
        <w:spacing w:after="0"/>
        <w:ind w:hanging="360"/>
        <w:rPr>
          <w:b/>
          <w:color w:val="auto"/>
        </w:rPr>
      </w:pPr>
      <w:r>
        <w:rPr>
          <w:b/>
          <w:color w:val="auto"/>
        </w:rPr>
        <w:t>Driving to Doctors Ad</w:t>
      </w:r>
    </w:p>
    <w:p w14:paraId="1E0C02AF" w14:textId="77777777" w:rsidR="00F41D6A" w:rsidRPr="000F06E6" w:rsidRDefault="00B33B18" w:rsidP="00CA2307">
      <w:pPr>
        <w:numPr>
          <w:ilvl w:val="2"/>
          <w:numId w:val="1"/>
        </w:numPr>
        <w:spacing w:after="0"/>
        <w:ind w:hanging="360"/>
        <w:rPr>
          <w:color w:val="auto"/>
        </w:rPr>
      </w:pPr>
      <w:r w:rsidRPr="00B33B18">
        <w:rPr>
          <w:color w:val="auto"/>
        </w:rPr>
        <w:t>Marni should work with Carol on this ad after the AGM.</w:t>
      </w:r>
    </w:p>
    <w:p w14:paraId="4DCFB5A9" w14:textId="77777777" w:rsidR="006C2D84" w:rsidRPr="000F06E6" w:rsidRDefault="0024056B" w:rsidP="00EA40C3">
      <w:pPr>
        <w:numPr>
          <w:ilvl w:val="0"/>
          <w:numId w:val="1"/>
        </w:numPr>
        <w:spacing w:after="0" w:line="274" w:lineRule="auto"/>
        <w:ind w:hanging="360"/>
        <w:rPr>
          <w:color w:val="auto"/>
        </w:rPr>
      </w:pPr>
      <w:r w:rsidRPr="00EA40C3">
        <w:rPr>
          <w:b/>
          <w:color w:val="auto"/>
        </w:rPr>
        <w:t>NEW BUSINE</w:t>
      </w:r>
      <w:r w:rsidR="00EA40C3">
        <w:rPr>
          <w:b/>
          <w:color w:val="auto"/>
        </w:rPr>
        <w:t>SS:</w:t>
      </w:r>
    </w:p>
    <w:p w14:paraId="34790490" w14:textId="77777777" w:rsidR="000F06E6" w:rsidRPr="000F06E6" w:rsidRDefault="000F06E6" w:rsidP="000F06E6">
      <w:pPr>
        <w:numPr>
          <w:ilvl w:val="1"/>
          <w:numId w:val="1"/>
        </w:numPr>
        <w:spacing w:after="0" w:line="274" w:lineRule="auto"/>
        <w:ind w:hanging="360"/>
        <w:rPr>
          <w:color w:val="auto"/>
        </w:rPr>
      </w:pPr>
      <w:r>
        <w:rPr>
          <w:b/>
          <w:color w:val="auto"/>
        </w:rPr>
        <w:t>The extra hour of GABE shop opening from 10-11</w:t>
      </w:r>
    </w:p>
    <w:p w14:paraId="21B0DEEF" w14:textId="77777777" w:rsidR="009E7085" w:rsidRPr="000F06E6" w:rsidRDefault="000F06E6" w:rsidP="004B1AC7">
      <w:pPr>
        <w:numPr>
          <w:ilvl w:val="2"/>
          <w:numId w:val="1"/>
        </w:numPr>
        <w:spacing w:after="0" w:line="274" w:lineRule="auto"/>
        <w:ind w:hanging="360"/>
        <w:rPr>
          <w:color w:val="auto"/>
        </w:rPr>
      </w:pPr>
      <w:r>
        <w:rPr>
          <w:b/>
          <w:color w:val="auto"/>
        </w:rPr>
        <w:t>MOTION: M/ Marilyn S/Tessa Moved that we retain the GABE shop start time at 10:00 on a permanent basis. CARRIED.</w:t>
      </w:r>
    </w:p>
    <w:p w14:paraId="19652967" w14:textId="77777777" w:rsidR="00E1254C" w:rsidRDefault="00E1254C" w:rsidP="00F41D6A">
      <w:pPr>
        <w:spacing w:after="0" w:line="274" w:lineRule="auto"/>
        <w:rPr>
          <w:b/>
          <w:color w:val="auto"/>
        </w:rPr>
      </w:pPr>
    </w:p>
    <w:p w14:paraId="58F21F32" w14:textId="77777777" w:rsidR="00F41D6A" w:rsidRPr="009E7085" w:rsidRDefault="009E7085" w:rsidP="00F41D6A">
      <w:pPr>
        <w:numPr>
          <w:ilvl w:val="0"/>
          <w:numId w:val="1"/>
        </w:numPr>
        <w:spacing w:after="0" w:line="274" w:lineRule="auto"/>
        <w:ind w:hanging="360"/>
        <w:rPr>
          <w:b/>
          <w:color w:val="auto"/>
        </w:rPr>
      </w:pPr>
      <w:r>
        <w:rPr>
          <w:b/>
          <w:color w:val="auto"/>
        </w:rPr>
        <w:t>N</w:t>
      </w:r>
      <w:r w:rsidR="00F9186E" w:rsidRPr="00EA40C3">
        <w:rPr>
          <w:b/>
          <w:color w:val="auto"/>
        </w:rPr>
        <w:t>EXT MEETING:  WHEN?</w:t>
      </w:r>
      <w:r w:rsidR="000F06E6">
        <w:rPr>
          <w:b/>
          <w:color w:val="auto"/>
        </w:rPr>
        <w:t xml:space="preserve"> November 19</w:t>
      </w:r>
      <w:r w:rsidR="00F9186E" w:rsidRPr="00EA40C3">
        <w:rPr>
          <w:b/>
          <w:color w:val="auto"/>
        </w:rPr>
        <w:t xml:space="preserve">                     WHERE?</w:t>
      </w:r>
      <w:r w:rsidR="000F06E6">
        <w:rPr>
          <w:b/>
          <w:color w:val="auto"/>
        </w:rPr>
        <w:t xml:space="preserve"> Betty Schultze’s 2688 Islands View</w:t>
      </w:r>
    </w:p>
    <w:p w14:paraId="5BA3A5A4" w14:textId="77777777" w:rsidR="009C2697" w:rsidRPr="00EA40C3" w:rsidRDefault="000F06E6" w:rsidP="00F9186E">
      <w:pPr>
        <w:numPr>
          <w:ilvl w:val="0"/>
          <w:numId w:val="1"/>
        </w:numPr>
        <w:spacing w:after="0" w:line="274" w:lineRule="auto"/>
        <w:ind w:hanging="360"/>
        <w:rPr>
          <w:b/>
          <w:color w:val="auto"/>
        </w:rPr>
      </w:pPr>
      <w:r>
        <w:rPr>
          <w:b/>
          <w:color w:val="auto"/>
        </w:rPr>
        <w:t>The meeting adjourned at 2:15.</w:t>
      </w:r>
    </w:p>
    <w:p w14:paraId="301674AC" w14:textId="77777777" w:rsidR="0024277A" w:rsidRPr="00EA40C3" w:rsidRDefault="0024056B">
      <w:pPr>
        <w:spacing w:after="0"/>
        <w:ind w:left="1440"/>
        <w:rPr>
          <w:color w:val="auto"/>
        </w:rPr>
      </w:pPr>
      <w:r w:rsidRPr="00EA40C3">
        <w:rPr>
          <w:b/>
          <w:color w:val="auto"/>
        </w:rPr>
        <w:t xml:space="preserve"> </w:t>
      </w:r>
    </w:p>
    <w:sectPr w:rsidR="0024277A" w:rsidRPr="00EA40C3">
      <w:pgSz w:w="12240" w:h="15840"/>
      <w:pgMar w:top="1440" w:right="14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F1C"/>
    <w:multiLevelType w:val="hybridMultilevel"/>
    <w:tmpl w:val="A196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467"/>
    <w:multiLevelType w:val="hybridMultilevel"/>
    <w:tmpl w:val="C010AB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0B7779"/>
    <w:multiLevelType w:val="hybridMultilevel"/>
    <w:tmpl w:val="5FCA43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33F306C"/>
    <w:multiLevelType w:val="hybridMultilevel"/>
    <w:tmpl w:val="2440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E80"/>
    <w:multiLevelType w:val="hybridMultilevel"/>
    <w:tmpl w:val="4A52C388"/>
    <w:lvl w:ilvl="0" w:tplc="01C656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ED3D4">
      <w:start w:val="1"/>
      <w:numFmt w:val="bullet"/>
      <w:lvlText w:val="o"/>
      <w:lvlJc w:val="left"/>
      <w:pPr>
        <w:ind w:left="16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95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84B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CEF9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C299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23E7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E967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5CA38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15C9"/>
    <w:multiLevelType w:val="hybridMultilevel"/>
    <w:tmpl w:val="D3784C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8055F61"/>
    <w:multiLevelType w:val="hybridMultilevel"/>
    <w:tmpl w:val="D0DC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350CB4"/>
    <w:multiLevelType w:val="hybridMultilevel"/>
    <w:tmpl w:val="2CAE767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ty Schultze">
    <w15:presenceInfo w15:providerId="Windows Live" w15:userId="4bafb9c742456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Tc0NLEwM7AwMjRT0lEKTi0uzszPAykwrAUAeFimXSwAAAA="/>
  </w:docVars>
  <w:rsids>
    <w:rsidRoot w:val="0024277A"/>
    <w:rsid w:val="000C5B6D"/>
    <w:rsid w:val="000F06E6"/>
    <w:rsid w:val="001E4BFF"/>
    <w:rsid w:val="0024056B"/>
    <w:rsid w:val="0024277A"/>
    <w:rsid w:val="00251E26"/>
    <w:rsid w:val="00256FB6"/>
    <w:rsid w:val="002619F9"/>
    <w:rsid w:val="00336283"/>
    <w:rsid w:val="003A0098"/>
    <w:rsid w:val="0047244F"/>
    <w:rsid w:val="004B19E7"/>
    <w:rsid w:val="004B1AC7"/>
    <w:rsid w:val="0063357B"/>
    <w:rsid w:val="006C2D84"/>
    <w:rsid w:val="008A5AB3"/>
    <w:rsid w:val="009530BF"/>
    <w:rsid w:val="00986598"/>
    <w:rsid w:val="009C2697"/>
    <w:rsid w:val="009E19C5"/>
    <w:rsid w:val="009E7085"/>
    <w:rsid w:val="00B33B18"/>
    <w:rsid w:val="00C434DA"/>
    <w:rsid w:val="00CA2307"/>
    <w:rsid w:val="00CD2EC9"/>
    <w:rsid w:val="00D71162"/>
    <w:rsid w:val="00DA0341"/>
    <w:rsid w:val="00DB3FD3"/>
    <w:rsid w:val="00E1254C"/>
    <w:rsid w:val="00E7423D"/>
    <w:rsid w:val="00E86223"/>
    <w:rsid w:val="00EA31E5"/>
    <w:rsid w:val="00EA40C3"/>
    <w:rsid w:val="00F41D6A"/>
    <w:rsid w:val="00F9186E"/>
    <w:rsid w:val="00F941E0"/>
    <w:rsid w:val="00FA582B"/>
    <w:rsid w:val="00FB140B"/>
    <w:rsid w:val="00FB4258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876A"/>
  <w15:docId w15:val="{CDB982AC-3A0F-410F-BF38-42522267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Schultze</dc:creator>
  <cp:keywords/>
  <cp:lastModifiedBy>Hilary Plowright</cp:lastModifiedBy>
  <cp:revision>2</cp:revision>
  <cp:lastPrinted>2018-10-22T02:47:00Z</cp:lastPrinted>
  <dcterms:created xsi:type="dcterms:W3CDTF">2018-12-12T00:12:00Z</dcterms:created>
  <dcterms:modified xsi:type="dcterms:W3CDTF">2018-12-12T00:12:00Z</dcterms:modified>
</cp:coreProperties>
</file>